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6461D" w14:textId="684B5452" w:rsidR="0091021D" w:rsidRPr="00A5157B" w:rsidDel="007A11D2" w:rsidRDefault="002C6AAE" w:rsidP="004D30D6">
      <w:pPr>
        <w:rPr>
          <w:del w:id="0" w:author="坪井 祐也" w:date="2023-03-31T16:22:00Z"/>
        </w:rPr>
      </w:pPr>
      <w:del w:id="1" w:author="坪井 祐也" w:date="2023-03-31T16:22:00Z">
        <w:r w:rsidRPr="00A5157B" w:rsidDel="007A11D2">
          <w:delText>（参考）第４条第２項「工事看板等」表示</w:delText>
        </w:r>
      </w:del>
    </w:p>
    <w:p w14:paraId="253CA9F8" w14:textId="2CEEAE73" w:rsidR="0091021D" w:rsidRPr="00A5157B" w:rsidDel="007A11D2" w:rsidRDefault="0091021D" w:rsidP="007D774E">
      <w:pPr>
        <w:rPr>
          <w:del w:id="2" w:author="坪井 祐也" w:date="2023-03-31T16:22:00Z"/>
        </w:rPr>
      </w:pPr>
    </w:p>
    <w:p w14:paraId="235143FF" w14:textId="5D344C24" w:rsidR="0091021D" w:rsidRPr="00A5157B" w:rsidDel="007A11D2" w:rsidRDefault="005C3D85" w:rsidP="007D774E">
      <w:pPr>
        <w:rPr>
          <w:del w:id="3" w:author="坪井 祐也" w:date="2023-03-31T16:22:00Z"/>
        </w:rPr>
      </w:pPr>
      <w:del w:id="4" w:author="坪井 祐也" w:date="2023-03-31T16:22:00Z">
        <w:r w:rsidRPr="00A5157B" w:rsidDel="007A11D2">
          <w:rPr>
            <w:noProof/>
          </w:rPr>
          <w:drawing>
            <wp:inline distT="0" distB="0" distL="0" distR="0" wp14:anchorId="76ACD24F" wp14:editId="093F4C81">
              <wp:extent cx="5273040" cy="5928360"/>
              <wp:effectExtent l="0" t="0" r="3810" b="0"/>
              <wp:docPr id="1" name="図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8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273504" cy="592888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del>
    </w:p>
    <w:p w14:paraId="49188B53" w14:textId="219B74D0" w:rsidR="00C925AF" w:rsidDel="007A11D2" w:rsidRDefault="00C925AF" w:rsidP="00C925AF">
      <w:pPr>
        <w:rPr>
          <w:del w:id="5" w:author="坪井 祐也" w:date="2023-03-31T16:22:00Z"/>
        </w:rPr>
      </w:pPr>
    </w:p>
    <w:p w14:paraId="25D94A22" w14:textId="12C7F70A" w:rsidR="00C925AF" w:rsidDel="007A11D2" w:rsidRDefault="00C925AF">
      <w:pPr>
        <w:widowControl/>
        <w:jc w:val="left"/>
        <w:rPr>
          <w:del w:id="6" w:author="坪井 祐也" w:date="2023-03-31T16:22:00Z"/>
        </w:rPr>
      </w:pPr>
      <w:del w:id="7" w:author="坪井 祐也" w:date="2023-03-31T16:22:00Z">
        <w:r w:rsidDel="007A11D2">
          <w:br w:type="page"/>
        </w:r>
      </w:del>
    </w:p>
    <w:p w14:paraId="012DA85E" w14:textId="02D5F44D" w:rsidR="00BD3789" w:rsidRDefault="0091021D" w:rsidP="007A11D2">
      <w:pPr>
        <w:widowControl/>
        <w:jc w:val="left"/>
        <w:rPr>
          <w:ins w:id="8" w:author="坪井 祐也" w:date="2023-03-31T16:22:00Z"/>
        </w:rPr>
      </w:pPr>
      <w:r w:rsidRPr="00A5157B">
        <w:lastRenderedPageBreak/>
        <w:t>（参考）第４条第５項「工事履行報告書」記載例</w:t>
      </w:r>
    </w:p>
    <w:p w14:paraId="6509CFFD" w14:textId="77777777" w:rsidR="007A11D2" w:rsidRPr="00A5157B" w:rsidRDefault="007A11D2" w:rsidP="007A11D2">
      <w:pPr>
        <w:widowControl/>
        <w:jc w:val="left"/>
        <w:rPr>
          <w:rFonts w:hint="eastAsia"/>
        </w:rPr>
        <w:pPrChange w:id="9" w:author="坪井 祐也" w:date="2023-03-31T16:22:00Z">
          <w:pPr/>
        </w:pPrChange>
      </w:pPr>
    </w:p>
    <w:p w14:paraId="4FA0DFDC" w14:textId="77777777" w:rsidR="002928DB" w:rsidRPr="00A5157B" w:rsidRDefault="002928DB" w:rsidP="00C925AF">
      <w:pPr>
        <w:pStyle w:val="a3"/>
        <w:ind w:leftChars="0" w:left="0"/>
        <w:jc w:val="center"/>
        <w:rPr>
          <w:sz w:val="32"/>
          <w:szCs w:val="32"/>
        </w:rPr>
      </w:pPr>
      <w:r w:rsidRPr="00A5157B">
        <w:rPr>
          <w:rFonts w:hint="eastAsia"/>
          <w:sz w:val="32"/>
          <w:szCs w:val="32"/>
        </w:rPr>
        <w:t>工事履行報告書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940"/>
        <w:gridCol w:w="2520"/>
        <w:gridCol w:w="2730"/>
        <w:gridCol w:w="2870"/>
      </w:tblGrid>
      <w:tr w:rsidR="00A5157B" w:rsidRPr="00A5157B" w14:paraId="4351A677" w14:textId="77777777" w:rsidTr="00C925AF">
        <w:trPr>
          <w:trHeight w:val="395"/>
        </w:trPr>
        <w:tc>
          <w:tcPr>
            <w:tcW w:w="3460" w:type="dxa"/>
            <w:gridSpan w:val="2"/>
          </w:tcPr>
          <w:p w14:paraId="69B8E039" w14:textId="1DDB22B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工事名</w:t>
            </w:r>
          </w:p>
        </w:tc>
        <w:tc>
          <w:tcPr>
            <w:tcW w:w="5600" w:type="dxa"/>
            <w:gridSpan w:val="2"/>
          </w:tcPr>
          <w:p w14:paraId="747EE630" w14:textId="77777777" w:rsidR="002928DB" w:rsidRPr="00A5157B" w:rsidRDefault="00777B7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〇〇改良工事</w:t>
            </w:r>
          </w:p>
        </w:tc>
      </w:tr>
      <w:tr w:rsidR="00A5157B" w:rsidRPr="00A5157B" w14:paraId="42C73F91" w14:textId="77777777" w:rsidTr="00C925AF">
        <w:tc>
          <w:tcPr>
            <w:tcW w:w="3460" w:type="dxa"/>
            <w:gridSpan w:val="2"/>
          </w:tcPr>
          <w:p w14:paraId="2E6BF3C8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工　期</w:t>
            </w:r>
          </w:p>
        </w:tc>
        <w:tc>
          <w:tcPr>
            <w:tcW w:w="5600" w:type="dxa"/>
            <w:gridSpan w:val="2"/>
          </w:tcPr>
          <w:p w14:paraId="7E73FD3E" w14:textId="77777777" w:rsidR="002928DB" w:rsidRPr="00A5157B" w:rsidRDefault="00777B7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令和〇年〇月〇日～令和〇年〇月〇日</w:t>
            </w:r>
          </w:p>
        </w:tc>
      </w:tr>
      <w:tr w:rsidR="00A5157B" w:rsidRPr="00A5157B" w14:paraId="1628782A" w14:textId="77777777" w:rsidTr="00C925AF">
        <w:tc>
          <w:tcPr>
            <w:tcW w:w="3460" w:type="dxa"/>
            <w:gridSpan w:val="2"/>
          </w:tcPr>
          <w:p w14:paraId="70DE63E2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日　付</w:t>
            </w:r>
          </w:p>
        </w:tc>
        <w:tc>
          <w:tcPr>
            <w:tcW w:w="5600" w:type="dxa"/>
            <w:gridSpan w:val="2"/>
          </w:tcPr>
          <w:p w14:paraId="1EAAB683" w14:textId="77777777" w:rsidR="002928DB" w:rsidRPr="00A5157B" w:rsidRDefault="00777B7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 xml:space="preserve">令和〇年〇月〇日　　　</w:t>
            </w:r>
            <w:r w:rsidRPr="0046326A">
              <w:rPr>
                <w:rFonts w:hint="eastAsia"/>
                <w:b/>
                <w:szCs w:val="21"/>
              </w:rPr>
              <w:t>（　月分）</w:t>
            </w:r>
          </w:p>
        </w:tc>
      </w:tr>
      <w:tr w:rsidR="00A5157B" w:rsidRPr="00A5157B" w14:paraId="622510B8" w14:textId="77777777" w:rsidTr="00C925AF">
        <w:trPr>
          <w:trHeight w:val="1381"/>
        </w:trPr>
        <w:tc>
          <w:tcPr>
            <w:tcW w:w="3460" w:type="dxa"/>
            <w:gridSpan w:val="2"/>
          </w:tcPr>
          <w:p w14:paraId="29969C0E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現場閉鎖日</w:t>
            </w:r>
          </w:p>
        </w:tc>
        <w:tc>
          <w:tcPr>
            <w:tcW w:w="5600" w:type="dxa"/>
            <w:gridSpan w:val="2"/>
          </w:tcPr>
          <w:p w14:paraId="11ED92CA" w14:textId="77777777" w:rsidR="00777B7B" w:rsidRPr="00A5157B" w:rsidRDefault="00777B7B" w:rsidP="00AA7D22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〇日（土）、〇日（日）、〇日（土）、〇日（日）</w:t>
            </w:r>
            <w:r w:rsidR="00AA7D22" w:rsidRPr="00A5157B">
              <w:rPr>
                <w:rFonts w:hint="eastAsia"/>
                <w:szCs w:val="21"/>
              </w:rPr>
              <w:t>、</w:t>
            </w:r>
            <w:r w:rsidRPr="00A5157B">
              <w:rPr>
                <w:rFonts w:hint="eastAsia"/>
                <w:szCs w:val="21"/>
              </w:rPr>
              <w:t>〇日（土）、〇日（日）、〇日（土）、〇日（日）/計8日</w:t>
            </w:r>
          </w:p>
        </w:tc>
      </w:tr>
      <w:tr w:rsidR="00A5157B" w:rsidRPr="00A5157B" w14:paraId="3B2F443A" w14:textId="77777777" w:rsidTr="00C925AF">
        <w:trPr>
          <w:trHeight w:val="1079"/>
        </w:trPr>
        <w:tc>
          <w:tcPr>
            <w:tcW w:w="940" w:type="dxa"/>
          </w:tcPr>
          <w:p w14:paraId="42FF4BAB" w14:textId="07876637" w:rsidR="002928DB" w:rsidRPr="00A5157B" w:rsidRDefault="00C925AF" w:rsidP="00777B7B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月別</w:t>
            </w:r>
          </w:p>
        </w:tc>
        <w:tc>
          <w:tcPr>
            <w:tcW w:w="2520" w:type="dxa"/>
          </w:tcPr>
          <w:p w14:paraId="5706BD61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予定工程　％</w:t>
            </w:r>
          </w:p>
          <w:p w14:paraId="389C1F69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（　　）は工程変更後</w:t>
            </w:r>
          </w:p>
        </w:tc>
        <w:tc>
          <w:tcPr>
            <w:tcW w:w="2730" w:type="dxa"/>
          </w:tcPr>
          <w:p w14:paraId="586DCB92" w14:textId="5B934B6A" w:rsidR="002928DB" w:rsidRPr="00A5157B" w:rsidRDefault="002928DB" w:rsidP="00777B7B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実施工程</w:t>
            </w:r>
            <w:r w:rsidR="004D30D6" w:rsidRPr="00A5157B">
              <w:rPr>
                <w:rFonts w:hint="eastAsia"/>
                <w:szCs w:val="21"/>
              </w:rPr>
              <w:t xml:space="preserve">　</w:t>
            </w:r>
            <w:r w:rsidRPr="00A5157B">
              <w:rPr>
                <w:rFonts w:hint="eastAsia"/>
                <w:szCs w:val="21"/>
              </w:rPr>
              <w:t>％</w:t>
            </w:r>
          </w:p>
        </w:tc>
        <w:tc>
          <w:tcPr>
            <w:tcW w:w="2870" w:type="dxa"/>
          </w:tcPr>
          <w:p w14:paraId="0727845F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備考</w:t>
            </w:r>
          </w:p>
          <w:p w14:paraId="120DEC4F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（現場閉鎖日）</w:t>
            </w:r>
          </w:p>
        </w:tc>
      </w:tr>
      <w:tr w:rsidR="00A5157B" w:rsidRPr="00A5157B" w14:paraId="24DC2D19" w14:textId="77777777" w:rsidTr="00C925AF">
        <w:tc>
          <w:tcPr>
            <w:tcW w:w="940" w:type="dxa"/>
          </w:tcPr>
          <w:p w14:paraId="1F594162" w14:textId="07453B5E" w:rsidR="002928DB" w:rsidRPr="00A5157B" w:rsidRDefault="00C925AF" w:rsidP="00C925AF">
            <w:pPr>
              <w:pStyle w:val="a3"/>
              <w:ind w:leftChars="100" w:left="22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６月</w:t>
            </w:r>
          </w:p>
        </w:tc>
        <w:tc>
          <w:tcPr>
            <w:tcW w:w="2520" w:type="dxa"/>
          </w:tcPr>
          <w:p w14:paraId="3E2E1E0D" w14:textId="77777777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5.0％</w:t>
            </w:r>
          </w:p>
        </w:tc>
        <w:tc>
          <w:tcPr>
            <w:tcW w:w="2730" w:type="dxa"/>
          </w:tcPr>
          <w:p w14:paraId="0A439D36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4F36DE3D" w14:textId="77777777" w:rsidR="007D774E" w:rsidRPr="00A5157B" w:rsidRDefault="00777B7B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現場工事着手日：〇月〇日</w:t>
            </w:r>
          </w:p>
          <w:p w14:paraId="5EF2D4D7" w14:textId="338D4FB0" w:rsidR="002928DB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（４日）</w:t>
            </w:r>
          </w:p>
        </w:tc>
      </w:tr>
      <w:tr w:rsidR="00A5157B" w:rsidRPr="00A5157B" w14:paraId="5D27A001" w14:textId="77777777" w:rsidTr="00C925AF">
        <w:tc>
          <w:tcPr>
            <w:tcW w:w="940" w:type="dxa"/>
          </w:tcPr>
          <w:p w14:paraId="2DBAEEA0" w14:textId="56480903" w:rsidR="002928DB" w:rsidRPr="00A5157B" w:rsidRDefault="00C925AF" w:rsidP="00C925AF">
            <w:pPr>
              <w:pStyle w:val="a3"/>
              <w:ind w:leftChars="100" w:left="22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７月</w:t>
            </w:r>
          </w:p>
        </w:tc>
        <w:tc>
          <w:tcPr>
            <w:tcW w:w="2520" w:type="dxa"/>
          </w:tcPr>
          <w:p w14:paraId="77614218" w14:textId="77777777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20.0％</w:t>
            </w:r>
          </w:p>
        </w:tc>
        <w:tc>
          <w:tcPr>
            <w:tcW w:w="2730" w:type="dxa"/>
          </w:tcPr>
          <w:p w14:paraId="693187FB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2C3A8C5D" w14:textId="77777777" w:rsidR="002928DB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（9日）</w:t>
            </w:r>
          </w:p>
        </w:tc>
      </w:tr>
      <w:tr w:rsidR="00A5157B" w:rsidRPr="00A5157B" w14:paraId="784FE948" w14:textId="77777777" w:rsidTr="00C925AF">
        <w:tc>
          <w:tcPr>
            <w:tcW w:w="940" w:type="dxa"/>
          </w:tcPr>
          <w:p w14:paraId="5432267F" w14:textId="7DDCB775" w:rsidR="002928DB" w:rsidRPr="00A5157B" w:rsidRDefault="00C925AF" w:rsidP="00C925AF">
            <w:pPr>
              <w:pStyle w:val="a3"/>
              <w:ind w:leftChars="100" w:left="22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８月</w:t>
            </w:r>
          </w:p>
        </w:tc>
        <w:tc>
          <w:tcPr>
            <w:tcW w:w="2520" w:type="dxa"/>
          </w:tcPr>
          <w:p w14:paraId="22FBB1B4" w14:textId="77777777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35.0％</w:t>
            </w:r>
          </w:p>
        </w:tc>
        <w:tc>
          <w:tcPr>
            <w:tcW w:w="2730" w:type="dxa"/>
          </w:tcPr>
          <w:p w14:paraId="2CDCF885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3436CDA6" w14:textId="7A4A08FF" w:rsidR="002928DB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８月1</w:t>
            </w:r>
            <w:r w:rsidR="00CE60B6">
              <w:rPr>
                <w:rFonts w:hint="eastAsia"/>
                <w:szCs w:val="21"/>
              </w:rPr>
              <w:t>3</w:t>
            </w:r>
            <w:r w:rsidRPr="00A5157B">
              <w:rPr>
                <w:rFonts w:hint="eastAsia"/>
                <w:szCs w:val="21"/>
              </w:rPr>
              <w:t>日～1</w:t>
            </w:r>
            <w:r w:rsidR="00CE60B6">
              <w:rPr>
                <w:rFonts w:hint="eastAsia"/>
                <w:szCs w:val="21"/>
              </w:rPr>
              <w:t>5</w:t>
            </w:r>
            <w:r w:rsidRPr="00A5157B">
              <w:rPr>
                <w:rFonts w:hint="eastAsia"/>
                <w:szCs w:val="21"/>
              </w:rPr>
              <w:t>日夏季休暇</w:t>
            </w:r>
          </w:p>
          <w:p w14:paraId="357C3026" w14:textId="77777777" w:rsidR="00AA7D22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（7日）</w:t>
            </w:r>
          </w:p>
        </w:tc>
      </w:tr>
      <w:tr w:rsidR="00A5157B" w:rsidRPr="00A5157B" w14:paraId="24C960E3" w14:textId="77777777" w:rsidTr="00C925AF">
        <w:tc>
          <w:tcPr>
            <w:tcW w:w="940" w:type="dxa"/>
          </w:tcPr>
          <w:p w14:paraId="2CB57A4D" w14:textId="4B1E10C7" w:rsidR="002928DB" w:rsidRPr="00A5157B" w:rsidRDefault="00C925AF" w:rsidP="00C925AF">
            <w:pPr>
              <w:pStyle w:val="a3"/>
              <w:ind w:leftChars="100" w:left="22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９月</w:t>
            </w:r>
          </w:p>
        </w:tc>
        <w:tc>
          <w:tcPr>
            <w:tcW w:w="2520" w:type="dxa"/>
          </w:tcPr>
          <w:p w14:paraId="49219B49" w14:textId="77777777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50.0％（45.0％）</w:t>
            </w:r>
          </w:p>
        </w:tc>
        <w:tc>
          <w:tcPr>
            <w:tcW w:w="2730" w:type="dxa"/>
          </w:tcPr>
          <w:p w14:paraId="294F2C04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5D586FE4" w14:textId="77777777" w:rsidR="002928DB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（8日）</w:t>
            </w:r>
          </w:p>
        </w:tc>
      </w:tr>
      <w:tr w:rsidR="00A5157B" w:rsidRPr="00A5157B" w14:paraId="127FD7CF" w14:textId="77777777" w:rsidTr="00C925AF">
        <w:tc>
          <w:tcPr>
            <w:tcW w:w="940" w:type="dxa"/>
          </w:tcPr>
          <w:p w14:paraId="5C969CE2" w14:textId="64596CED" w:rsidR="002928DB" w:rsidRPr="00A5157B" w:rsidRDefault="00C925AF" w:rsidP="00C925AF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１０月</w:t>
            </w:r>
          </w:p>
        </w:tc>
        <w:tc>
          <w:tcPr>
            <w:tcW w:w="2520" w:type="dxa"/>
          </w:tcPr>
          <w:p w14:paraId="190D81B1" w14:textId="77777777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70.0％（65.0％）</w:t>
            </w:r>
          </w:p>
        </w:tc>
        <w:tc>
          <w:tcPr>
            <w:tcW w:w="2730" w:type="dxa"/>
          </w:tcPr>
          <w:p w14:paraId="363512E2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2D2228B1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A5157B" w:rsidRPr="00A5157B" w14:paraId="31A354BB" w14:textId="77777777" w:rsidTr="00C925AF">
        <w:tc>
          <w:tcPr>
            <w:tcW w:w="940" w:type="dxa"/>
          </w:tcPr>
          <w:p w14:paraId="4D86DAF1" w14:textId="2C5F636E" w:rsidR="002928DB" w:rsidRPr="00A5157B" w:rsidRDefault="00C925AF" w:rsidP="00C925AF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１１月</w:t>
            </w:r>
          </w:p>
        </w:tc>
        <w:tc>
          <w:tcPr>
            <w:tcW w:w="2520" w:type="dxa"/>
          </w:tcPr>
          <w:p w14:paraId="498A38FA" w14:textId="77777777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80.0％（80.0％）</w:t>
            </w:r>
          </w:p>
        </w:tc>
        <w:tc>
          <w:tcPr>
            <w:tcW w:w="2730" w:type="dxa"/>
          </w:tcPr>
          <w:p w14:paraId="56B89819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02AFE9A7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A5157B" w:rsidRPr="00A5157B" w14:paraId="009E1084" w14:textId="77777777" w:rsidTr="00C925AF">
        <w:tc>
          <w:tcPr>
            <w:tcW w:w="940" w:type="dxa"/>
          </w:tcPr>
          <w:p w14:paraId="61F65217" w14:textId="4E9B3890" w:rsidR="002928DB" w:rsidRPr="00A5157B" w:rsidRDefault="00C925AF" w:rsidP="00C925AF">
            <w:pPr>
              <w:pStyle w:val="a3"/>
              <w:ind w:leftChars="0" w:left="0"/>
              <w:jc w:val="center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１２月</w:t>
            </w:r>
          </w:p>
        </w:tc>
        <w:tc>
          <w:tcPr>
            <w:tcW w:w="2520" w:type="dxa"/>
          </w:tcPr>
          <w:p w14:paraId="41B82A20" w14:textId="3CC113A0" w:rsidR="002928DB" w:rsidRPr="00A5157B" w:rsidRDefault="00777B7B" w:rsidP="00C925AF">
            <w:pPr>
              <w:pStyle w:val="a3"/>
              <w:ind w:leftChars="0" w:left="0"/>
              <w:jc w:val="right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100.0％（100.0％</w:t>
            </w:r>
          </w:p>
        </w:tc>
        <w:tc>
          <w:tcPr>
            <w:tcW w:w="2730" w:type="dxa"/>
          </w:tcPr>
          <w:p w14:paraId="5134EB6F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7638EB0C" w14:textId="77777777" w:rsidR="002928DB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  <w:r w:rsidRPr="00A5157B">
              <w:rPr>
                <w:rFonts w:hint="eastAsia"/>
                <w:szCs w:val="21"/>
              </w:rPr>
              <w:t>現場作業終了日：</w:t>
            </w:r>
          </w:p>
        </w:tc>
      </w:tr>
      <w:tr w:rsidR="00A5157B" w:rsidRPr="00A5157B" w14:paraId="20CAA81B" w14:textId="77777777" w:rsidTr="00C925AF">
        <w:tc>
          <w:tcPr>
            <w:tcW w:w="940" w:type="dxa"/>
          </w:tcPr>
          <w:p w14:paraId="4AEC53D2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520" w:type="dxa"/>
          </w:tcPr>
          <w:p w14:paraId="67587E26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730" w:type="dxa"/>
          </w:tcPr>
          <w:p w14:paraId="48EC5B76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2E7D87AC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A5157B" w:rsidRPr="00A5157B" w14:paraId="6B0A47DD" w14:textId="77777777" w:rsidTr="00C925AF">
        <w:tc>
          <w:tcPr>
            <w:tcW w:w="940" w:type="dxa"/>
          </w:tcPr>
          <w:p w14:paraId="199FC663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520" w:type="dxa"/>
          </w:tcPr>
          <w:p w14:paraId="218A8EBF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730" w:type="dxa"/>
          </w:tcPr>
          <w:p w14:paraId="5B92F380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2F946598" w14:textId="77777777" w:rsidR="002928DB" w:rsidRPr="00A5157B" w:rsidRDefault="002928DB" w:rsidP="0091021D">
            <w:pPr>
              <w:pStyle w:val="a3"/>
              <w:ind w:leftChars="0" w:left="0"/>
              <w:rPr>
                <w:szCs w:val="21"/>
              </w:rPr>
            </w:pPr>
          </w:p>
        </w:tc>
      </w:tr>
      <w:tr w:rsidR="00AA7D22" w:rsidRPr="00A5157B" w14:paraId="2FA9C5C3" w14:textId="77777777" w:rsidTr="00C925AF">
        <w:trPr>
          <w:trHeight w:val="77"/>
        </w:trPr>
        <w:tc>
          <w:tcPr>
            <w:tcW w:w="940" w:type="dxa"/>
          </w:tcPr>
          <w:p w14:paraId="0473ECB7" w14:textId="77777777" w:rsidR="00AA7D22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520" w:type="dxa"/>
          </w:tcPr>
          <w:p w14:paraId="6E4CCCAB" w14:textId="77777777" w:rsidR="00AA7D22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730" w:type="dxa"/>
          </w:tcPr>
          <w:p w14:paraId="1354B210" w14:textId="77777777" w:rsidR="00AA7D22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</w:p>
        </w:tc>
        <w:tc>
          <w:tcPr>
            <w:tcW w:w="2870" w:type="dxa"/>
          </w:tcPr>
          <w:p w14:paraId="333FBFB1" w14:textId="77777777" w:rsidR="00AA7D22" w:rsidRPr="00A5157B" w:rsidRDefault="00AA7D22" w:rsidP="0091021D">
            <w:pPr>
              <w:pStyle w:val="a3"/>
              <w:ind w:leftChars="0" w:left="0"/>
              <w:rPr>
                <w:szCs w:val="21"/>
              </w:rPr>
            </w:pPr>
          </w:p>
        </w:tc>
      </w:tr>
    </w:tbl>
    <w:p w14:paraId="6A821121" w14:textId="77777777" w:rsidR="004D30D6" w:rsidRPr="00A5157B" w:rsidRDefault="004D30D6" w:rsidP="00AA7D22">
      <w:pPr>
        <w:pStyle w:val="a3"/>
        <w:ind w:leftChars="0" w:right="960" w:firstLineChars="1700" w:firstLine="3740"/>
        <w:rPr>
          <w:szCs w:val="21"/>
          <w:u w:val="single"/>
        </w:rPr>
      </w:pPr>
    </w:p>
    <w:p w14:paraId="27DF280D" w14:textId="3B0EA348" w:rsidR="0072458B" w:rsidRPr="00A5157B" w:rsidRDefault="00AA7D22" w:rsidP="004D30D6">
      <w:pPr>
        <w:pStyle w:val="a3"/>
        <w:ind w:leftChars="0" w:right="960" w:firstLineChars="1600" w:firstLine="3520"/>
        <w:rPr>
          <w:sz w:val="24"/>
          <w:szCs w:val="24"/>
          <w:u w:val="single"/>
        </w:rPr>
      </w:pPr>
      <w:r w:rsidRPr="00A5157B">
        <w:rPr>
          <w:rFonts w:hint="eastAsia"/>
          <w:szCs w:val="21"/>
          <w:u w:val="single"/>
        </w:rPr>
        <w:t>現場代理人又は主任技術者</w:t>
      </w:r>
      <w:r w:rsidR="004D30D6" w:rsidRPr="00A5157B">
        <w:rPr>
          <w:rFonts w:hint="eastAsia"/>
          <w:szCs w:val="21"/>
          <w:u w:val="single"/>
        </w:rPr>
        <w:t xml:space="preserve">　氏名　　</w:t>
      </w:r>
    </w:p>
    <w:sectPr w:rsidR="0072458B" w:rsidRPr="00A5157B" w:rsidSect="00C925AF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43C460" w14:textId="77777777" w:rsidR="00230F0D" w:rsidRDefault="00230F0D" w:rsidP="0072458B">
      <w:r>
        <w:separator/>
      </w:r>
    </w:p>
  </w:endnote>
  <w:endnote w:type="continuationSeparator" w:id="0">
    <w:p w14:paraId="11B9125E" w14:textId="77777777" w:rsidR="00230F0D" w:rsidRDefault="00230F0D" w:rsidP="00724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258D" w14:textId="77777777" w:rsidR="00230F0D" w:rsidRDefault="00230F0D" w:rsidP="0072458B">
      <w:r>
        <w:separator/>
      </w:r>
    </w:p>
  </w:footnote>
  <w:footnote w:type="continuationSeparator" w:id="0">
    <w:p w14:paraId="5D1F28C4" w14:textId="77777777" w:rsidR="00230F0D" w:rsidRDefault="00230F0D" w:rsidP="007245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231BAA"/>
    <w:multiLevelType w:val="hybridMultilevel"/>
    <w:tmpl w:val="0546C1FE"/>
    <w:lvl w:ilvl="0" w:tplc="0270C40E">
      <w:start w:val="1"/>
      <w:numFmt w:val="decimalFullWidth"/>
      <w:lvlText w:val="（%1）"/>
      <w:lvlJc w:val="left"/>
      <w:pPr>
        <w:ind w:left="103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8" w:hanging="420"/>
      </w:pPr>
    </w:lvl>
    <w:lvl w:ilvl="3" w:tplc="0409000F" w:tentative="1">
      <w:start w:val="1"/>
      <w:numFmt w:val="decimal"/>
      <w:lvlText w:val="%4."/>
      <w:lvlJc w:val="left"/>
      <w:pPr>
        <w:ind w:left="1998" w:hanging="420"/>
      </w:pPr>
    </w:lvl>
    <w:lvl w:ilvl="4" w:tplc="04090017" w:tentative="1">
      <w:start w:val="1"/>
      <w:numFmt w:val="aiueoFullWidth"/>
      <w:lvlText w:val="(%5)"/>
      <w:lvlJc w:val="left"/>
      <w:pPr>
        <w:ind w:left="241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8" w:hanging="420"/>
      </w:pPr>
    </w:lvl>
    <w:lvl w:ilvl="6" w:tplc="0409000F" w:tentative="1">
      <w:start w:val="1"/>
      <w:numFmt w:val="decimal"/>
      <w:lvlText w:val="%7."/>
      <w:lvlJc w:val="left"/>
      <w:pPr>
        <w:ind w:left="3258" w:hanging="420"/>
      </w:pPr>
    </w:lvl>
    <w:lvl w:ilvl="7" w:tplc="04090017" w:tentative="1">
      <w:start w:val="1"/>
      <w:numFmt w:val="aiueoFullWidth"/>
      <w:lvlText w:val="(%8)"/>
      <w:lvlJc w:val="left"/>
      <w:pPr>
        <w:ind w:left="36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8" w:hanging="420"/>
      </w:pPr>
    </w:lvl>
  </w:abstractNum>
  <w:abstractNum w:abstractNumId="1" w15:restartNumberingAfterBreak="0">
    <w:nsid w:val="58DA65F2"/>
    <w:multiLevelType w:val="hybridMultilevel"/>
    <w:tmpl w:val="EC38ABF6"/>
    <w:lvl w:ilvl="0" w:tplc="B96007B4">
      <w:start w:val="1"/>
      <w:numFmt w:val="decimal"/>
      <w:lvlText w:val="（%1）"/>
      <w:lvlJc w:val="left"/>
      <w:pPr>
        <w:ind w:left="175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7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98" w:hanging="420"/>
      </w:pPr>
    </w:lvl>
    <w:lvl w:ilvl="3" w:tplc="0409000F" w:tentative="1">
      <w:start w:val="1"/>
      <w:numFmt w:val="decimal"/>
      <w:lvlText w:val="%4."/>
      <w:lvlJc w:val="left"/>
      <w:pPr>
        <w:ind w:left="2718" w:hanging="420"/>
      </w:pPr>
    </w:lvl>
    <w:lvl w:ilvl="4" w:tplc="04090017" w:tentative="1">
      <w:start w:val="1"/>
      <w:numFmt w:val="aiueoFullWidth"/>
      <w:lvlText w:val="(%5)"/>
      <w:lvlJc w:val="left"/>
      <w:pPr>
        <w:ind w:left="313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58" w:hanging="420"/>
      </w:pPr>
    </w:lvl>
    <w:lvl w:ilvl="6" w:tplc="0409000F" w:tentative="1">
      <w:start w:val="1"/>
      <w:numFmt w:val="decimal"/>
      <w:lvlText w:val="%7."/>
      <w:lvlJc w:val="left"/>
      <w:pPr>
        <w:ind w:left="3978" w:hanging="420"/>
      </w:pPr>
    </w:lvl>
    <w:lvl w:ilvl="7" w:tplc="04090017" w:tentative="1">
      <w:start w:val="1"/>
      <w:numFmt w:val="aiueoFullWidth"/>
      <w:lvlText w:val="(%8)"/>
      <w:lvlJc w:val="left"/>
      <w:pPr>
        <w:ind w:left="4398" w:hanging="420"/>
      </w:pPr>
    </w:lvl>
    <w:lvl w:ilvl="8" w:tplc="04090011" w:tentative="1">
      <w:start w:val="1"/>
      <w:numFmt w:val="decimalEnclosedCircle"/>
      <w:lvlText w:val="%9"/>
      <w:lvlJc w:val="left"/>
      <w:pPr>
        <w:ind w:left="4818" w:hanging="420"/>
      </w:pPr>
    </w:lvl>
  </w:abstractNum>
  <w:abstractNum w:abstractNumId="2" w15:restartNumberingAfterBreak="0">
    <w:nsid w:val="74CC0DF5"/>
    <w:multiLevelType w:val="hybridMultilevel"/>
    <w:tmpl w:val="51E4212E"/>
    <w:lvl w:ilvl="0" w:tplc="50D67A32">
      <w:start w:val="1"/>
      <w:numFmt w:val="decimalFullWidth"/>
      <w:lvlText w:val="第%1条"/>
      <w:lvlJc w:val="left"/>
      <w:pPr>
        <w:ind w:left="840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num w:numId="1" w16cid:durableId="1544515072">
    <w:abstractNumId w:val="2"/>
  </w:num>
  <w:num w:numId="2" w16cid:durableId="69233743">
    <w:abstractNumId w:val="0"/>
  </w:num>
  <w:num w:numId="3" w16cid:durableId="160792686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坪井 祐也">
    <w15:presenceInfo w15:providerId="AD" w15:userId="S-1-5-21-3276255687-742104831-658348080-342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revisionView w:markup="0"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AAE"/>
    <w:rsid w:val="000D4B7A"/>
    <w:rsid w:val="00230F0D"/>
    <w:rsid w:val="00276C3F"/>
    <w:rsid w:val="002928DB"/>
    <w:rsid w:val="002C6AAE"/>
    <w:rsid w:val="0046326A"/>
    <w:rsid w:val="004C67EC"/>
    <w:rsid w:val="004D30D6"/>
    <w:rsid w:val="005C3D85"/>
    <w:rsid w:val="005E11C5"/>
    <w:rsid w:val="00723EEA"/>
    <w:rsid w:val="0072458B"/>
    <w:rsid w:val="00777B7B"/>
    <w:rsid w:val="007A11D2"/>
    <w:rsid w:val="007D774E"/>
    <w:rsid w:val="0091021D"/>
    <w:rsid w:val="00A5157B"/>
    <w:rsid w:val="00AA7D22"/>
    <w:rsid w:val="00B77BC9"/>
    <w:rsid w:val="00BB6220"/>
    <w:rsid w:val="00BD3789"/>
    <w:rsid w:val="00C8165C"/>
    <w:rsid w:val="00C925AF"/>
    <w:rsid w:val="00CB6D68"/>
    <w:rsid w:val="00CD025A"/>
    <w:rsid w:val="00CE60B6"/>
    <w:rsid w:val="00D6539B"/>
    <w:rsid w:val="00E33225"/>
    <w:rsid w:val="00FC2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E3FD17"/>
  <w15:chartTrackingRefBased/>
  <w15:docId w15:val="{AC2245C2-4A54-4F2C-BB8D-F54574F40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25AF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AAE"/>
    <w:pPr>
      <w:ind w:leftChars="400" w:left="840"/>
    </w:pPr>
  </w:style>
  <w:style w:type="table" w:styleId="a4">
    <w:name w:val="Table Grid"/>
    <w:basedOn w:val="a1"/>
    <w:uiPriority w:val="39"/>
    <w:rsid w:val="002928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45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2458B"/>
  </w:style>
  <w:style w:type="paragraph" w:styleId="a7">
    <w:name w:val="footer"/>
    <w:basedOn w:val="a"/>
    <w:link w:val="a8"/>
    <w:uiPriority w:val="99"/>
    <w:unhideWhenUsed/>
    <w:rsid w:val="007245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2458B"/>
  </w:style>
  <w:style w:type="paragraph" w:styleId="a9">
    <w:name w:val="Revision"/>
    <w:hidden/>
    <w:uiPriority w:val="99"/>
    <w:semiHidden/>
    <w:rsid w:val="000D4B7A"/>
    <w:rPr>
      <w:rFonts w:ascii="ＭＳ 明朝" w:eastAsia="ＭＳ 明朝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4C67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4C67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D3E9C-75FE-4F94-A990-548A66B8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古味 博</dc:creator>
  <cp:keywords/>
  <dc:description/>
  <cp:lastModifiedBy>坪井 祐也</cp:lastModifiedBy>
  <cp:revision>18</cp:revision>
  <dcterms:created xsi:type="dcterms:W3CDTF">2022-04-15T08:00:00Z</dcterms:created>
  <dcterms:modified xsi:type="dcterms:W3CDTF">2023-03-31T07:22:00Z</dcterms:modified>
</cp:coreProperties>
</file>